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C" w:rsidRDefault="00D0536C" w:rsidP="00D0536C">
      <w:pPr>
        <w:jc w:val="center"/>
        <w:rPr>
          <w:b/>
          <w:u w:val="single"/>
        </w:rPr>
      </w:pPr>
      <w:bookmarkStart w:id="0" w:name="_GoBack"/>
      <w:bookmarkEnd w:id="0"/>
      <w:r w:rsidRPr="00A243B6">
        <w:rPr>
          <w:b/>
          <w:u w:val="single"/>
        </w:rPr>
        <w:t>SOLICITAÇÃO DE VEÍCULOS</w:t>
      </w:r>
      <w:r>
        <w:rPr>
          <w:b/>
          <w:u w:val="single"/>
        </w:rPr>
        <w:t xml:space="preserve"> </w:t>
      </w:r>
    </w:p>
    <w:p w:rsidR="00D0536C" w:rsidRPr="00A243B6" w:rsidRDefault="00D0536C" w:rsidP="00D0536C">
      <w:pPr>
        <w:jc w:val="center"/>
        <w:rPr>
          <w:b/>
          <w:u w:val="single"/>
        </w:rPr>
      </w:pPr>
    </w:p>
    <w:tbl>
      <w:tblPr>
        <w:tblStyle w:val="Tabelacomgrade"/>
        <w:tblW w:w="9722" w:type="dxa"/>
        <w:tblInd w:w="-459" w:type="dxa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426"/>
        <w:gridCol w:w="165"/>
        <w:gridCol w:w="260"/>
        <w:gridCol w:w="2561"/>
        <w:gridCol w:w="2123"/>
        <w:gridCol w:w="2378"/>
      </w:tblGrid>
      <w:tr w:rsidR="00D0536C" w:rsidRPr="0057737C" w:rsidTr="00027033"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536C" w:rsidRPr="0057737C" w:rsidRDefault="00716CFA" w:rsidP="00137BAA">
            <w:pPr>
              <w:jc w:val="center"/>
            </w:pPr>
            <w:r>
              <w:t>Nome da Atividade:</w:t>
            </w:r>
          </w:p>
        </w:tc>
        <w:tc>
          <w:tcPr>
            <w:tcW w:w="748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0536C" w:rsidRPr="0057737C" w:rsidRDefault="00D0536C" w:rsidP="00346256"/>
        </w:tc>
      </w:tr>
      <w:tr w:rsidR="00716CFA" w:rsidRPr="0057737C" w:rsidTr="00027033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716CFA" w:rsidRPr="0057737C" w:rsidRDefault="00775491" w:rsidP="00137BAA">
            <w:pPr>
              <w:jc w:val="center"/>
            </w:pPr>
            <w:r>
              <w:t>Natureza</w:t>
            </w:r>
            <w:r w:rsidR="00716CFA">
              <w:t>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716CFA" w:rsidRPr="0057737C" w:rsidRDefault="00716CFA" w:rsidP="00D26C43">
            <w:pPr>
              <w:jc w:val="center"/>
            </w:pPr>
            <w:del w:id="1" w:author="HP" w:date="2018-02-06T08:36:00Z">
              <w:r w:rsidRPr="0057737C" w:rsidDel="00D26C43">
                <w:delText xml:space="preserve">( </w:delText>
              </w:r>
            </w:del>
            <w:del w:id="2" w:author="HP" w:date="2018-02-06T08:35:00Z">
              <w:r w:rsidRPr="0057737C" w:rsidDel="00D26C43">
                <w:delText xml:space="preserve">  </w:delText>
              </w:r>
            </w:del>
            <w:del w:id="3" w:author="HP" w:date="2018-02-06T08:36:00Z">
              <w:r w:rsidRPr="0057737C" w:rsidDel="00D26C43">
                <w:delText xml:space="preserve"> </w:delText>
              </w:r>
            </w:del>
            <w:proofErr w:type="gramStart"/>
            <w:r w:rsidRPr="0057737C">
              <w:t>)</w:t>
            </w:r>
            <w:proofErr w:type="gramEnd"/>
            <w:del w:id="4" w:author="HP" w:date="2018-02-06T08:35:00Z">
              <w:r w:rsidRPr="0057737C" w:rsidDel="00D26C43">
                <w:delText xml:space="preserve"> Aula Prática  </w:delText>
              </w:r>
            </w:del>
            <w:r w:rsidRPr="0057737C">
              <w:t xml:space="preserve">     (    ) Extensão         </w:t>
            </w:r>
            <w:r>
              <w:t xml:space="preserve">   (    ) Pesquisa          (   </w:t>
            </w:r>
            <w:r w:rsidRPr="0057737C">
              <w:t xml:space="preserve">) Evento </w:t>
            </w:r>
          </w:p>
        </w:tc>
      </w:tr>
      <w:tr w:rsidR="00D0536C" w:rsidRPr="0057737C" w:rsidTr="00027033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D0536C" w:rsidRPr="0057737C" w:rsidRDefault="00775491" w:rsidP="00137BAA">
            <w:pPr>
              <w:jc w:val="center"/>
            </w:pPr>
            <w:r>
              <w:t>Justificativa</w:t>
            </w:r>
            <w:r w:rsidR="00D0536C" w:rsidRPr="0057737C">
              <w:t>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3E677D" w:rsidRPr="0057737C" w:rsidRDefault="003E677D" w:rsidP="001A5B14"/>
        </w:tc>
      </w:tr>
      <w:tr w:rsidR="003E677D" w:rsidRPr="0057737C" w:rsidTr="00027033">
        <w:tc>
          <w:tcPr>
            <w:tcW w:w="2235" w:type="dxa"/>
            <w:gridSpan w:val="4"/>
            <w:tcBorders>
              <w:left w:val="single" w:sz="18" w:space="0" w:color="auto"/>
            </w:tcBorders>
          </w:tcPr>
          <w:p w:rsidR="003E677D" w:rsidRDefault="003E677D" w:rsidP="00DD5972">
            <w:r>
              <w:t>Distância (Km)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3E677D" w:rsidRPr="0057737C" w:rsidRDefault="003E677D" w:rsidP="001A5B14"/>
        </w:tc>
      </w:tr>
      <w:tr w:rsidR="00775491" w:rsidRPr="0057737C" w:rsidTr="00027033">
        <w:tc>
          <w:tcPr>
            <w:tcW w:w="2235" w:type="dxa"/>
            <w:gridSpan w:val="4"/>
            <w:tcBorders>
              <w:left w:val="single" w:sz="18" w:space="0" w:color="auto"/>
            </w:tcBorders>
          </w:tcPr>
          <w:p w:rsidR="00775491" w:rsidRDefault="00775491" w:rsidP="00DD5972">
            <w:r>
              <w:t>Itinerário Proposto: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775491" w:rsidRPr="0057737C" w:rsidRDefault="00775491" w:rsidP="001A5B14"/>
        </w:tc>
      </w:tr>
      <w:tr w:rsidR="00D0536C" w:rsidRPr="0057737C" w:rsidTr="00027033">
        <w:tc>
          <w:tcPr>
            <w:tcW w:w="2235" w:type="dxa"/>
            <w:gridSpan w:val="4"/>
            <w:tcBorders>
              <w:left w:val="single" w:sz="18" w:space="0" w:color="auto"/>
            </w:tcBorders>
          </w:tcPr>
          <w:p w:rsidR="00D0536C" w:rsidRPr="0057737C" w:rsidRDefault="00D0536C" w:rsidP="00DD5972">
            <w:r w:rsidRPr="0057737C">
              <w:t>Data da viagem:</w:t>
            </w:r>
          </w:p>
        </w:tc>
        <w:tc>
          <w:tcPr>
            <w:tcW w:w="2986" w:type="dxa"/>
            <w:gridSpan w:val="3"/>
          </w:tcPr>
          <w:p w:rsidR="00D0536C" w:rsidRPr="0057737C" w:rsidRDefault="00D0536C" w:rsidP="00346256"/>
        </w:tc>
        <w:tc>
          <w:tcPr>
            <w:tcW w:w="2123" w:type="dxa"/>
          </w:tcPr>
          <w:p w:rsidR="00D0536C" w:rsidRPr="0057737C" w:rsidRDefault="00D0536C" w:rsidP="0023766E">
            <w:pPr>
              <w:jc w:val="center"/>
            </w:pPr>
            <w:r w:rsidRPr="0057737C">
              <w:t>Horário de saída:</w:t>
            </w:r>
          </w:p>
        </w:tc>
        <w:tc>
          <w:tcPr>
            <w:tcW w:w="2378" w:type="dxa"/>
            <w:tcBorders>
              <w:right w:val="single" w:sz="18" w:space="0" w:color="auto"/>
            </w:tcBorders>
          </w:tcPr>
          <w:p w:rsidR="00D0536C" w:rsidRPr="0057737C" w:rsidRDefault="00D0536C" w:rsidP="00346256">
            <w:pPr>
              <w:jc w:val="center"/>
            </w:pPr>
          </w:p>
        </w:tc>
      </w:tr>
      <w:tr w:rsidR="00775491" w:rsidRPr="0057737C" w:rsidTr="00027033">
        <w:tc>
          <w:tcPr>
            <w:tcW w:w="2235" w:type="dxa"/>
            <w:gridSpan w:val="4"/>
            <w:tcBorders>
              <w:left w:val="single" w:sz="18" w:space="0" w:color="auto"/>
            </w:tcBorders>
          </w:tcPr>
          <w:p w:rsidR="00775491" w:rsidRPr="0057737C" w:rsidRDefault="00775491" w:rsidP="00DD5972">
            <w:r>
              <w:t>Locais de visita: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3E677D" w:rsidRPr="0057737C" w:rsidRDefault="003E677D" w:rsidP="00346256">
            <w:pPr>
              <w:jc w:val="center"/>
            </w:pPr>
          </w:p>
        </w:tc>
      </w:tr>
      <w:tr w:rsidR="00775491" w:rsidRPr="0057737C" w:rsidTr="00027033">
        <w:tc>
          <w:tcPr>
            <w:tcW w:w="1242" w:type="dxa"/>
            <w:tcBorders>
              <w:left w:val="single" w:sz="18" w:space="0" w:color="auto"/>
            </w:tcBorders>
          </w:tcPr>
          <w:p w:rsidR="00775491" w:rsidRDefault="00775491" w:rsidP="00DD5972">
            <w:r>
              <w:t>Endereço:</w:t>
            </w:r>
          </w:p>
        </w:tc>
        <w:tc>
          <w:tcPr>
            <w:tcW w:w="8480" w:type="dxa"/>
            <w:gridSpan w:val="8"/>
            <w:tcBorders>
              <w:right w:val="single" w:sz="18" w:space="0" w:color="auto"/>
            </w:tcBorders>
          </w:tcPr>
          <w:p w:rsidR="003E677D" w:rsidRPr="0057737C" w:rsidRDefault="003E677D" w:rsidP="00137BAA"/>
        </w:tc>
      </w:tr>
      <w:tr w:rsidR="00775491" w:rsidRPr="0057737C" w:rsidTr="00027033">
        <w:tc>
          <w:tcPr>
            <w:tcW w:w="1526" w:type="dxa"/>
            <w:gridSpan w:val="2"/>
            <w:tcBorders>
              <w:left w:val="single" w:sz="18" w:space="0" w:color="auto"/>
            </w:tcBorders>
          </w:tcPr>
          <w:p w:rsidR="00775491" w:rsidRDefault="00775491" w:rsidP="00DD5972">
            <w:r>
              <w:t>Referências:</w:t>
            </w:r>
          </w:p>
        </w:tc>
        <w:tc>
          <w:tcPr>
            <w:tcW w:w="8196" w:type="dxa"/>
            <w:gridSpan w:val="7"/>
            <w:tcBorders>
              <w:right w:val="single" w:sz="18" w:space="0" w:color="auto"/>
            </w:tcBorders>
          </w:tcPr>
          <w:p w:rsidR="00775491" w:rsidRPr="0057737C" w:rsidRDefault="00775491" w:rsidP="00346256">
            <w:pPr>
              <w:jc w:val="center"/>
            </w:pPr>
          </w:p>
        </w:tc>
      </w:tr>
      <w:tr w:rsidR="00775491" w:rsidRPr="0057737C" w:rsidTr="00027033">
        <w:tc>
          <w:tcPr>
            <w:tcW w:w="2660" w:type="dxa"/>
            <w:gridSpan w:val="6"/>
            <w:tcBorders>
              <w:left w:val="single" w:sz="18" w:space="0" w:color="auto"/>
            </w:tcBorders>
          </w:tcPr>
          <w:p w:rsidR="00775491" w:rsidRDefault="00775491" w:rsidP="00DD5972">
            <w:r>
              <w:t>Tempo de Permanência:</w:t>
            </w:r>
          </w:p>
        </w:tc>
        <w:tc>
          <w:tcPr>
            <w:tcW w:w="7062" w:type="dxa"/>
            <w:gridSpan w:val="3"/>
            <w:tcBorders>
              <w:right w:val="single" w:sz="18" w:space="0" w:color="auto"/>
            </w:tcBorders>
          </w:tcPr>
          <w:p w:rsidR="00775491" w:rsidRPr="0057737C" w:rsidRDefault="00775491" w:rsidP="00346256">
            <w:pPr>
              <w:jc w:val="center"/>
            </w:pPr>
          </w:p>
        </w:tc>
      </w:tr>
      <w:tr w:rsidR="00D0536C" w:rsidRPr="0057737C" w:rsidTr="00027033">
        <w:tc>
          <w:tcPr>
            <w:tcW w:w="1809" w:type="dxa"/>
            <w:gridSpan w:val="3"/>
            <w:tcBorders>
              <w:left w:val="single" w:sz="18" w:space="0" w:color="auto"/>
            </w:tcBorders>
          </w:tcPr>
          <w:p w:rsidR="00D0536C" w:rsidRPr="0057737C" w:rsidRDefault="00D0536C" w:rsidP="00DD5972">
            <w:r w:rsidRPr="0057737C">
              <w:t>Data do retorno:</w:t>
            </w:r>
          </w:p>
        </w:tc>
        <w:tc>
          <w:tcPr>
            <w:tcW w:w="3412" w:type="dxa"/>
            <w:gridSpan w:val="4"/>
          </w:tcPr>
          <w:p w:rsidR="00D0536C" w:rsidRPr="0057737C" w:rsidRDefault="00D0536C" w:rsidP="00346256"/>
        </w:tc>
        <w:tc>
          <w:tcPr>
            <w:tcW w:w="2123" w:type="dxa"/>
          </w:tcPr>
          <w:p w:rsidR="00D0536C" w:rsidRPr="0057737C" w:rsidRDefault="00D0536C" w:rsidP="0023766E">
            <w:pPr>
              <w:jc w:val="center"/>
            </w:pPr>
            <w:r w:rsidRPr="0057737C">
              <w:t>Horário de retorno:</w:t>
            </w:r>
          </w:p>
        </w:tc>
        <w:tc>
          <w:tcPr>
            <w:tcW w:w="2378" w:type="dxa"/>
            <w:tcBorders>
              <w:right w:val="single" w:sz="18" w:space="0" w:color="auto"/>
            </w:tcBorders>
          </w:tcPr>
          <w:p w:rsidR="00D0536C" w:rsidRPr="0057737C" w:rsidRDefault="00D0536C" w:rsidP="00346256">
            <w:pPr>
              <w:jc w:val="center"/>
            </w:pPr>
          </w:p>
        </w:tc>
      </w:tr>
      <w:tr w:rsidR="0086498D" w:rsidRPr="0057737C" w:rsidTr="00027033">
        <w:tc>
          <w:tcPr>
            <w:tcW w:w="2235" w:type="dxa"/>
            <w:gridSpan w:val="4"/>
            <w:tcBorders>
              <w:left w:val="single" w:sz="18" w:space="0" w:color="auto"/>
            </w:tcBorders>
          </w:tcPr>
          <w:p w:rsidR="0086498D" w:rsidRPr="0057737C" w:rsidRDefault="003E677D" w:rsidP="0086498D">
            <w:r>
              <w:t>Nº de passageiros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86498D" w:rsidRPr="0057737C" w:rsidRDefault="0086498D" w:rsidP="003F12D9"/>
        </w:tc>
      </w:tr>
      <w:tr w:rsidR="00137BAA" w:rsidRPr="0057737C" w:rsidTr="00027033">
        <w:trPr>
          <w:trHeight w:val="354"/>
        </w:trPr>
        <w:tc>
          <w:tcPr>
            <w:tcW w:w="2400" w:type="dxa"/>
            <w:gridSpan w:val="5"/>
            <w:tcBorders>
              <w:left w:val="single" w:sz="18" w:space="0" w:color="auto"/>
            </w:tcBorders>
          </w:tcPr>
          <w:p w:rsidR="00137BAA" w:rsidRPr="0057737C" w:rsidRDefault="00137BAA" w:rsidP="003E677D">
            <w:r>
              <w:t>Relação nominal</w:t>
            </w:r>
            <w:r w:rsidRPr="0057737C">
              <w:t>:</w:t>
            </w:r>
          </w:p>
        </w:tc>
        <w:tc>
          <w:tcPr>
            <w:tcW w:w="7322" w:type="dxa"/>
            <w:gridSpan w:val="4"/>
            <w:tcBorders>
              <w:right w:val="single" w:sz="18" w:space="0" w:color="auto"/>
            </w:tcBorders>
          </w:tcPr>
          <w:p w:rsidR="00137BAA" w:rsidRPr="0057737C" w:rsidRDefault="00137BAA" w:rsidP="00137BAA"/>
        </w:tc>
      </w:tr>
      <w:tr w:rsidR="00137BAA" w:rsidRPr="0057737C" w:rsidTr="00027033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137BAA" w:rsidRDefault="00137BAA" w:rsidP="003E677D">
            <w:r>
              <w:t>Nome do Solicitante:</w:t>
            </w:r>
          </w:p>
        </w:tc>
        <w:tc>
          <w:tcPr>
            <w:tcW w:w="73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137BAA" w:rsidRDefault="00137BAA" w:rsidP="00137BAA"/>
        </w:tc>
      </w:tr>
    </w:tbl>
    <w:p w:rsidR="0057737C" w:rsidRDefault="0057737C" w:rsidP="003E677D">
      <w:pPr>
        <w:rPr>
          <w:b/>
          <w:u w:val="single"/>
        </w:rPr>
      </w:pPr>
    </w:p>
    <w:tbl>
      <w:tblPr>
        <w:tblStyle w:val="Tabelacomgrade"/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A7B59" w:rsidRPr="0057737C" w:rsidTr="00346256">
        <w:tc>
          <w:tcPr>
            <w:tcW w:w="974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ind w:left="-567" w:firstLine="567"/>
              <w:jc w:val="center"/>
              <w:rPr>
                <w:rFonts w:asciiTheme="minorHAnsi" w:hAnsiTheme="minorHAnsi"/>
                <w:b/>
                <w:i/>
              </w:rPr>
            </w:pPr>
            <w:r w:rsidRPr="0057737C">
              <w:rPr>
                <w:rFonts w:asciiTheme="minorHAnsi" w:hAnsiTheme="minorHAnsi"/>
                <w:b/>
                <w:i/>
              </w:rPr>
              <w:t>PARA USO DA CAF</w:t>
            </w:r>
          </w:p>
        </w:tc>
      </w:tr>
      <w:tr w:rsidR="008A7B59" w:rsidRPr="0057737C" w:rsidTr="00346256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Motorista: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Diárias UFPI:</w:t>
            </w:r>
            <w:ins w:id="5" w:author="HP" w:date="2018-02-06T08:36:00Z">
              <w:r w:rsidR="00D26C43">
                <w:rPr>
                  <w:rFonts w:asciiTheme="minorHAnsi" w:hAnsiTheme="minorHAnsi"/>
                  <w:i/>
                </w:rPr>
                <w:t xml:space="preserve"> </w:t>
              </w:r>
            </w:ins>
          </w:p>
        </w:tc>
      </w:tr>
      <w:tr w:rsidR="008A7B59" w:rsidRPr="0057737C" w:rsidTr="00346256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Veículo: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Placa: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Diárias solicitante:</w:t>
            </w:r>
          </w:p>
        </w:tc>
      </w:tr>
      <w:tr w:rsidR="008A7B59" w:rsidRPr="0057737C" w:rsidTr="00346256">
        <w:tc>
          <w:tcPr>
            <w:tcW w:w="322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Total de diárias:</w:t>
            </w:r>
          </w:p>
        </w:tc>
      </w:tr>
    </w:tbl>
    <w:p w:rsidR="008A7B59" w:rsidRDefault="008A7B59" w:rsidP="008A7B59">
      <w:pPr>
        <w:jc w:val="center"/>
        <w:rPr>
          <w:b/>
        </w:rPr>
      </w:pPr>
    </w:p>
    <w:tbl>
      <w:tblPr>
        <w:tblStyle w:val="Tabelacomgrade"/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7"/>
        <w:gridCol w:w="1255"/>
        <w:gridCol w:w="1365"/>
        <w:gridCol w:w="1416"/>
        <w:gridCol w:w="1425"/>
        <w:gridCol w:w="2199"/>
      </w:tblGrid>
      <w:tr w:rsidR="008A7B59" w:rsidRPr="0038212C" w:rsidTr="00346256">
        <w:tc>
          <w:tcPr>
            <w:tcW w:w="974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8212C">
              <w:rPr>
                <w:rFonts w:asciiTheme="minorHAnsi" w:hAnsiTheme="minorHAnsi"/>
                <w:b/>
                <w:i/>
              </w:rPr>
              <w:t xml:space="preserve">PARA USO </w:t>
            </w:r>
            <w:r>
              <w:rPr>
                <w:rFonts w:asciiTheme="minorHAnsi" w:hAnsiTheme="minorHAnsi"/>
                <w:b/>
                <w:i/>
              </w:rPr>
              <w:t>DO MOTORISTA</w:t>
            </w:r>
          </w:p>
        </w:tc>
      </w:tr>
      <w:tr w:rsidR="008A7B59" w:rsidRPr="0038212C" w:rsidTr="00346256">
        <w:tc>
          <w:tcPr>
            <w:tcW w:w="4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B59" w:rsidRPr="005037F9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037F9">
              <w:rPr>
                <w:rFonts w:asciiTheme="minorHAnsi" w:hAnsiTheme="minorHAnsi"/>
                <w:b/>
                <w:i/>
              </w:rPr>
              <w:t>Início do percurso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B59" w:rsidRPr="005037F9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037F9">
              <w:rPr>
                <w:rFonts w:asciiTheme="minorHAnsi" w:hAnsiTheme="minorHAnsi"/>
                <w:b/>
                <w:i/>
              </w:rPr>
              <w:t>Término do percurso</w:t>
            </w:r>
          </w:p>
        </w:tc>
      </w:tr>
      <w:tr w:rsidR="008A7B59" w:rsidRPr="0038212C" w:rsidTr="00346256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Dia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Hora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Odômetro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Dia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Hora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Odômetro</w:t>
            </w:r>
          </w:p>
        </w:tc>
      </w:tr>
      <w:tr w:rsidR="008A7B59" w:rsidRPr="0038212C" w:rsidTr="00346256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</w:tr>
      <w:tr w:rsidR="008A7B59" w:rsidRPr="0038212C" w:rsidTr="00346256">
        <w:tc>
          <w:tcPr>
            <w:tcW w:w="33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  <w:r w:rsidRPr="0038212C">
              <w:rPr>
                <w:rFonts w:asciiTheme="minorHAnsi" w:hAnsiTheme="minorHAnsi"/>
                <w:i/>
              </w:rPr>
              <w:t>Ciente em:___/___/_____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  <w:r w:rsidRPr="0038212C">
              <w:rPr>
                <w:rFonts w:asciiTheme="minorHAnsi" w:hAnsiTheme="minorHAnsi"/>
                <w:i/>
              </w:rPr>
              <w:t>Ass.</w:t>
            </w:r>
            <w:r>
              <w:rPr>
                <w:rFonts w:asciiTheme="minorHAnsi" w:hAnsiTheme="minorHAnsi"/>
                <w:i/>
              </w:rPr>
              <w:t xml:space="preserve"> Solicitante</w:t>
            </w:r>
            <w:r w:rsidRPr="0038212C">
              <w:rPr>
                <w:rFonts w:asciiTheme="minorHAnsi" w:hAnsiTheme="minorHAnsi"/>
                <w:i/>
              </w:rPr>
              <w:t>:</w:t>
            </w:r>
            <w:proofErr w:type="gramStart"/>
            <w:r>
              <w:t xml:space="preserve">  </w:t>
            </w:r>
          </w:p>
        </w:tc>
        <w:proofErr w:type="gramEnd"/>
      </w:tr>
    </w:tbl>
    <w:p w:rsidR="003F12D9" w:rsidRDefault="003F12D9" w:rsidP="003F12D9">
      <w:pPr>
        <w:jc w:val="right"/>
        <w:rPr>
          <w:b/>
        </w:rPr>
      </w:pPr>
    </w:p>
    <w:p w:rsidR="003F12D9" w:rsidRDefault="003F12D9" w:rsidP="003E677D">
      <w:pPr>
        <w:jc w:val="center"/>
        <w:rPr>
          <w:b/>
        </w:rPr>
      </w:pPr>
      <w:r>
        <w:rPr>
          <w:b/>
        </w:rPr>
        <w:t xml:space="preserve">Bom Jesus, </w:t>
      </w:r>
      <w:r w:rsidR="003E677D">
        <w:rPr>
          <w:b/>
        </w:rPr>
        <w:t xml:space="preserve">    de                    20</w:t>
      </w:r>
      <w:proofErr w:type="gramStart"/>
      <w:r w:rsidR="003E677D">
        <w:rPr>
          <w:b/>
        </w:rPr>
        <w:t xml:space="preserve">   </w:t>
      </w:r>
      <w:r>
        <w:rPr>
          <w:b/>
        </w:rPr>
        <w:t>.</w:t>
      </w:r>
      <w:proofErr w:type="gramEnd"/>
    </w:p>
    <w:p w:rsidR="00D0536C" w:rsidRDefault="00D0536C" w:rsidP="00D0536C">
      <w:pPr>
        <w:jc w:val="right"/>
        <w:rPr>
          <w:b/>
        </w:rPr>
      </w:pPr>
    </w:p>
    <w:sectPr w:rsidR="00D0536C" w:rsidSect="00346256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86" w:rsidRDefault="00753A86">
      <w:r>
        <w:separator/>
      </w:r>
    </w:p>
  </w:endnote>
  <w:endnote w:type="continuationSeparator" w:id="0">
    <w:p w:rsidR="00753A86" w:rsidRDefault="0075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86" w:rsidRDefault="00753A86">
      <w:r>
        <w:separator/>
      </w:r>
    </w:p>
  </w:footnote>
  <w:footnote w:type="continuationSeparator" w:id="0">
    <w:p w:rsidR="00753A86" w:rsidRDefault="0075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281"/>
      <w:gridCol w:w="7083"/>
      <w:gridCol w:w="1417"/>
    </w:tblGrid>
    <w:tr w:rsidR="00346256" w:rsidRPr="009506C8" w:rsidTr="008A7B59">
      <w:tc>
        <w:tcPr>
          <w:tcW w:w="1281" w:type="dxa"/>
          <w:tcMar>
            <w:left w:w="0" w:type="dxa"/>
            <w:right w:w="0" w:type="dxa"/>
          </w:tcMar>
        </w:tcPr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346256" w:rsidRPr="009506C8" w:rsidRDefault="00346256" w:rsidP="00346256">
          <w:pPr>
            <w:tabs>
              <w:tab w:val="left" w:pos="4102"/>
            </w:tabs>
            <w:jc w:val="both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 wp14:anchorId="239E7861" wp14:editId="117CF28A">
                <wp:extent cx="723900" cy="723900"/>
                <wp:effectExtent l="19050" t="0" r="0" b="0"/>
                <wp:docPr id="9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3" w:type="dxa"/>
          <w:tcMar>
            <w:left w:w="0" w:type="dxa"/>
            <w:right w:w="0" w:type="dxa"/>
          </w:tcMar>
        </w:tcPr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MINISTÉRIO DA EDUCAÇÃO</w:t>
          </w:r>
        </w:p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UNIVERSIDADE FEDERAL DO PIAUÍ</w:t>
          </w:r>
        </w:p>
        <w:p w:rsidR="00346256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CAMPUS PROF</w:t>
          </w:r>
          <w:r>
            <w:rPr>
              <w:b/>
              <w:color w:val="000000"/>
              <w:sz w:val="22"/>
              <w:szCs w:val="22"/>
            </w:rPr>
            <w:t>ESSORA</w:t>
          </w:r>
          <w:r w:rsidRPr="00DA06A0">
            <w:rPr>
              <w:b/>
              <w:color w:val="000000"/>
              <w:sz w:val="22"/>
              <w:szCs w:val="22"/>
            </w:rPr>
            <w:t xml:space="preserve"> CINOBELINA ELVAS</w:t>
          </w:r>
        </w:p>
        <w:p w:rsidR="00346256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COORDENAÇÃO ADMINISTRATIVA E FINANCEIRA</w:t>
          </w:r>
        </w:p>
        <w:p w:rsidR="00346256" w:rsidRPr="00DA06A0" w:rsidRDefault="00346256" w:rsidP="008A7B59">
          <w:pPr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Rodovia Municipal Bom Jesus - Viana, km 01 - </w:t>
          </w:r>
          <w:r w:rsidRPr="00DA06A0">
            <w:rPr>
              <w:color w:val="000000"/>
              <w:sz w:val="14"/>
              <w:szCs w:val="14"/>
            </w:rPr>
            <w:t xml:space="preserve"> Planalto Horizonte - 64900-000 – Bom Jesus – PI. </w:t>
          </w:r>
        </w:p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color w:val="000000"/>
              <w:sz w:val="14"/>
              <w:szCs w:val="14"/>
            </w:rPr>
            <w:t>Homepage: www.ufpi.br</w:t>
          </w:r>
          <w:r>
            <w:rPr>
              <w:color w:val="000000"/>
              <w:sz w:val="14"/>
              <w:szCs w:val="14"/>
            </w:rPr>
            <w:t>/bomjesus</w:t>
          </w:r>
          <w:r w:rsidRPr="00DA06A0">
            <w:rPr>
              <w:color w:val="000000"/>
              <w:sz w:val="14"/>
              <w:szCs w:val="14"/>
            </w:rPr>
            <w:t xml:space="preserve">  -</w:t>
          </w:r>
          <w:r>
            <w:rPr>
              <w:color w:val="000000"/>
              <w:sz w:val="14"/>
              <w:szCs w:val="14"/>
            </w:rPr>
            <w:t xml:space="preserve"> E-mail: </w:t>
          </w:r>
          <w:hyperlink r:id="rId2" w:history="1">
            <w:r>
              <w:rPr>
                <w:rStyle w:val="Hyperlink"/>
                <w:sz w:val="14"/>
                <w:szCs w:val="14"/>
              </w:rPr>
              <w:t>reservas_cpce</w:t>
            </w:r>
            <w:r w:rsidRPr="00DB125E">
              <w:rPr>
                <w:rStyle w:val="Hyperlink"/>
                <w:sz w:val="14"/>
                <w:szCs w:val="14"/>
              </w:rPr>
              <w:t>@ufpi.br</w:t>
            </w:r>
          </w:hyperlink>
          <w:r>
            <w:rPr>
              <w:color w:val="000000"/>
              <w:sz w:val="14"/>
              <w:szCs w:val="14"/>
            </w:rPr>
            <w:t xml:space="preserve"> </w:t>
          </w:r>
          <w:r w:rsidRPr="00DA06A0">
            <w:rPr>
              <w:color w:val="000000"/>
              <w:sz w:val="14"/>
              <w:szCs w:val="14"/>
            </w:rPr>
            <w:t xml:space="preserve"> Fone: (89)3562-2</w:t>
          </w:r>
          <w:r>
            <w:rPr>
              <w:color w:val="000000"/>
              <w:sz w:val="14"/>
              <w:szCs w:val="14"/>
            </w:rPr>
            <w:t>954</w:t>
          </w:r>
        </w:p>
        <w:p w:rsidR="00346256" w:rsidRPr="00DA06A0" w:rsidRDefault="00346256" w:rsidP="00346256">
          <w:pPr>
            <w:tabs>
              <w:tab w:val="left" w:pos="4102"/>
            </w:tabs>
            <w:jc w:val="center"/>
            <w:rPr>
              <w:b/>
              <w:color w:val="000000"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  <w:r>
            <w:rPr>
              <w:b/>
              <w:bCs/>
              <w:noProof/>
              <w:color w:val="00008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01714EAF" wp14:editId="72E44C0A">
                <wp:simplePos x="0" y="0"/>
                <wp:positionH relativeFrom="column">
                  <wp:posOffset>72390</wp:posOffset>
                </wp:positionH>
                <wp:positionV relativeFrom="paragraph">
                  <wp:posOffset>7620</wp:posOffset>
                </wp:positionV>
                <wp:extent cx="581025" cy="762000"/>
                <wp:effectExtent l="19050" t="0" r="9525" b="0"/>
                <wp:wrapNone/>
                <wp:docPr id="10" name="Imagem 3" descr="BRASÃO DA UFPI RECOR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DA UFPI RECORTADO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color w:val="000080"/>
            </w:rPr>
          </w:pPr>
        </w:p>
      </w:tc>
    </w:tr>
  </w:tbl>
  <w:p w:rsidR="00346256" w:rsidRDefault="003462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37HtYcU9EKGgWKr8QVqzLk+09PE=" w:salt="PAy6bHr1MT+cZJwqbzLu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6C"/>
    <w:rsid w:val="00027033"/>
    <w:rsid w:val="000B55A6"/>
    <w:rsid w:val="000F69B1"/>
    <w:rsid w:val="00137BAA"/>
    <w:rsid w:val="001A5B14"/>
    <w:rsid w:val="002168B4"/>
    <w:rsid w:val="0023766E"/>
    <w:rsid w:val="00346256"/>
    <w:rsid w:val="003E677D"/>
    <w:rsid w:val="003F12D9"/>
    <w:rsid w:val="00471EA7"/>
    <w:rsid w:val="004A021C"/>
    <w:rsid w:val="00527D72"/>
    <w:rsid w:val="00552DE1"/>
    <w:rsid w:val="005547D9"/>
    <w:rsid w:val="0057737C"/>
    <w:rsid w:val="005B3B3C"/>
    <w:rsid w:val="005C764A"/>
    <w:rsid w:val="006267C1"/>
    <w:rsid w:val="006A70AF"/>
    <w:rsid w:val="00716CFA"/>
    <w:rsid w:val="00753A86"/>
    <w:rsid w:val="00775491"/>
    <w:rsid w:val="0086498D"/>
    <w:rsid w:val="008A7B59"/>
    <w:rsid w:val="008B7170"/>
    <w:rsid w:val="008C0321"/>
    <w:rsid w:val="009968AA"/>
    <w:rsid w:val="009B7225"/>
    <w:rsid w:val="00A73C41"/>
    <w:rsid w:val="00B208FB"/>
    <w:rsid w:val="00D0536C"/>
    <w:rsid w:val="00D26C43"/>
    <w:rsid w:val="00D67DF5"/>
    <w:rsid w:val="00DB779D"/>
    <w:rsid w:val="00DD37CF"/>
    <w:rsid w:val="00DD5972"/>
    <w:rsid w:val="00FA2CA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0536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5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6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7B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B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0536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5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6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7B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B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_bj@ufpi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Janailton</dc:creator>
  <cp:lastModifiedBy>PATRIMONIO</cp:lastModifiedBy>
  <cp:revision>2</cp:revision>
  <cp:lastPrinted>2014-06-10T11:20:00Z</cp:lastPrinted>
  <dcterms:created xsi:type="dcterms:W3CDTF">2018-05-16T18:30:00Z</dcterms:created>
  <dcterms:modified xsi:type="dcterms:W3CDTF">2018-05-16T18:30:00Z</dcterms:modified>
</cp:coreProperties>
</file>